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AE" w:rsidRDefault="00764FAE" w:rsidP="00764FAE">
      <w:r>
        <w:t xml:space="preserve">Job Title: Project Coordinator </w:t>
      </w:r>
    </w:p>
    <w:p w:rsidR="00764FAE" w:rsidRDefault="00764FAE" w:rsidP="00764FAE">
      <w:r>
        <w:t>Duty Station: Gaindakot, Nawalparasi</w:t>
      </w:r>
    </w:p>
    <w:p w:rsidR="00764FAE" w:rsidRDefault="00764FAE" w:rsidP="00764FAE">
      <w:r>
        <w:t>Reports to: Executive Coordinator/Project Advisor</w:t>
      </w:r>
      <w:bookmarkStart w:id="0" w:name="_GoBack"/>
      <w:bookmarkEnd w:id="0"/>
    </w:p>
    <w:p w:rsidR="00764FAE" w:rsidRDefault="00220B7E" w:rsidP="00764FAE">
      <w:r>
        <w:t>Contract:</w:t>
      </w:r>
      <w:r w:rsidR="00764FAE">
        <w:t xml:space="preserve"> Annual</w:t>
      </w:r>
    </w:p>
    <w:p w:rsidR="00372B21" w:rsidRDefault="00372B21" w:rsidP="00764FAE"/>
    <w:p w:rsidR="00372B21" w:rsidRDefault="00764FAE" w:rsidP="00764FAE">
      <w:r w:rsidRPr="00372B21">
        <w:rPr>
          <w:b/>
          <w:bCs/>
        </w:rPr>
        <w:t>Background:</w:t>
      </w:r>
    </w:p>
    <w:p w:rsidR="00764FAE" w:rsidRDefault="00372B21" w:rsidP="000A5FB1">
      <w:pPr>
        <w:jc w:val="both"/>
      </w:pPr>
      <w:r w:rsidRPr="000F49AE">
        <w:rPr>
          <w:b/>
          <w:bCs/>
        </w:rPr>
        <w:t xml:space="preserve">About </w:t>
      </w:r>
      <w:r w:rsidR="000F49AE" w:rsidRPr="000F49AE">
        <w:rPr>
          <w:b/>
          <w:bCs/>
        </w:rPr>
        <w:t xml:space="preserve">the </w:t>
      </w:r>
      <w:r w:rsidRPr="000F49AE">
        <w:rPr>
          <w:b/>
          <w:bCs/>
        </w:rPr>
        <w:t>organization:</w:t>
      </w:r>
      <w:r w:rsidR="00764FAE">
        <w:t xml:space="preserve">SAHAMATI (An Institution Dedicated </w:t>
      </w:r>
      <w:r w:rsidR="000F49AE">
        <w:t>to</w:t>
      </w:r>
      <w:r w:rsidR="00764FAE">
        <w:t xml:space="preserve"> Community Plus Humane Development) is a non-governmental, non-political, non-profit social development organization established in 2001. It aims to address the challenges of the 21st century through a community-centered approach, focusing on social justice, human rights development, and self-help promotion. SAHAMATI has built a network of social groups, organizations, and institutions and has been implementing community-centered programs in collaboration with various partners.</w:t>
      </w:r>
    </w:p>
    <w:p w:rsidR="00764FAE" w:rsidRDefault="00764FAE" w:rsidP="000A5FB1">
      <w:pPr>
        <w:jc w:val="both"/>
      </w:pPr>
      <w:r w:rsidRPr="00372B21">
        <w:rPr>
          <w:b/>
          <w:bCs/>
        </w:rPr>
        <w:t>About the Project:</w:t>
      </w:r>
      <w:r w:rsidR="00372B21">
        <w:t xml:space="preserve">WWF Nepal is in the process of </w:t>
      </w:r>
      <w:r w:rsidR="00C51C6F">
        <w:t xml:space="preserve">implementing </w:t>
      </w:r>
      <w:r w:rsidR="00372B21">
        <w:t xml:space="preserve">a project on Nature-based Solutions (NbS) with an aim to address the most pressing societal challenges </w:t>
      </w:r>
      <w:r w:rsidR="00C51C6F">
        <w:t xml:space="preserve">of Khageri and Gindri/ Kerunge watershed of </w:t>
      </w:r>
      <w:r w:rsidR="00372B21">
        <w:t>the Lower Narayani River Basin. The project will focus on empowering CSOs and IPLCs, implementing Nature-based Solutions (NbS) to improve conditions of watersheds, reducing disaster and climate change-related risks</w:t>
      </w:r>
      <w:r w:rsidR="000F49AE">
        <w:t>,</w:t>
      </w:r>
      <w:r w:rsidR="00372B21">
        <w:t xml:space="preserve"> and improving natural resources governance in two critical watersheds namely, Gindri catchment in Nawalpur and Khageri catchment in Chitwan. SAHAMATI is implementing partner for WWF Nepal's Nature</w:t>
      </w:r>
      <w:r w:rsidR="00F11BE4">
        <w:t>-b</w:t>
      </w:r>
      <w:r w:rsidR="00372B21">
        <w:t>ased Solutions (N</w:t>
      </w:r>
      <w:r w:rsidR="00F11BE4">
        <w:t>b</w:t>
      </w:r>
      <w:r w:rsidR="00372B21">
        <w:t xml:space="preserve">S) Resilient Lower Narayani Basin project through </w:t>
      </w:r>
      <w:r w:rsidR="000F49AE">
        <w:t>an</w:t>
      </w:r>
      <w:r w:rsidR="00372B21">
        <w:t xml:space="preserve"> open call selection process. The project is expected to commence soon. SAHAMATI's office in Gaindakot Municipality is strategically located near the project implementation sites in Gindri sub-watershed in Nawalparasi (BardagahtSusta East District) and Khageri basin of Chitwan District.</w:t>
      </w:r>
    </w:p>
    <w:p w:rsidR="00764FAE" w:rsidRDefault="00764FAE" w:rsidP="000A5FB1">
      <w:pPr>
        <w:jc w:val="both"/>
      </w:pPr>
      <w:r w:rsidRPr="000F49AE">
        <w:rPr>
          <w:b/>
          <w:bCs/>
        </w:rPr>
        <w:t>Position Summary:</w:t>
      </w:r>
      <w:r>
        <w:t xml:space="preserve"> The Project Coordinator is responsible for providing strategic leadership, effective management of the program portfolio, and overseeing project personnel. The coordinator will work under the supervision of the Executive Coordinator/Project Advisor, </w:t>
      </w:r>
      <w:r w:rsidR="000F49AE">
        <w:t xml:space="preserve">and </w:t>
      </w:r>
      <w:r>
        <w:t>contribute to strategy development, program growth, project design, implementation, monitoring, and evaluation.</w:t>
      </w:r>
    </w:p>
    <w:p w:rsidR="00764FAE" w:rsidRPr="00372B21" w:rsidRDefault="00764FAE" w:rsidP="00764FAE">
      <w:pPr>
        <w:rPr>
          <w:b/>
          <w:bCs/>
        </w:rPr>
      </w:pPr>
      <w:r w:rsidRPr="00372B21">
        <w:rPr>
          <w:b/>
          <w:bCs/>
        </w:rPr>
        <w:t>Responsibilities and Expected Outcomes:</w:t>
      </w:r>
    </w:p>
    <w:p w:rsidR="00764FAE" w:rsidRDefault="00764FAE" w:rsidP="00372B21">
      <w:pPr>
        <w:pStyle w:val="ListParagraph"/>
        <w:numPr>
          <w:ilvl w:val="0"/>
          <w:numId w:val="11"/>
        </w:numPr>
      </w:pPr>
      <w:r>
        <w:t>Plan and implement program activities under the guidance of the program advisor.</w:t>
      </w:r>
    </w:p>
    <w:p w:rsidR="00764FAE" w:rsidRDefault="00764FAE" w:rsidP="00372B21">
      <w:pPr>
        <w:pStyle w:val="ListParagraph"/>
        <w:numPr>
          <w:ilvl w:val="0"/>
          <w:numId w:val="11"/>
        </w:numPr>
      </w:pPr>
      <w:r>
        <w:t>Maintain smooth relations and coordinate activities with the project team.</w:t>
      </w:r>
    </w:p>
    <w:p w:rsidR="00764FAE" w:rsidRDefault="00764FAE" w:rsidP="00372B21">
      <w:pPr>
        <w:pStyle w:val="ListParagraph"/>
        <w:numPr>
          <w:ilvl w:val="0"/>
          <w:numId w:val="11"/>
        </w:numPr>
      </w:pPr>
      <w:r>
        <w:t>Ensure timely completion of activities and resource allocation to the targeted beneficiaries.</w:t>
      </w:r>
    </w:p>
    <w:p w:rsidR="00764FAE" w:rsidRDefault="00764FAE" w:rsidP="00372B21">
      <w:pPr>
        <w:pStyle w:val="ListParagraph"/>
        <w:numPr>
          <w:ilvl w:val="0"/>
          <w:numId w:val="11"/>
        </w:numPr>
      </w:pPr>
      <w:r>
        <w:t>Meet deadlines for activity completion and ensure proper expenditure.</w:t>
      </w:r>
    </w:p>
    <w:p w:rsidR="00764FAE" w:rsidRDefault="00764FAE" w:rsidP="00372B21">
      <w:pPr>
        <w:pStyle w:val="ListParagraph"/>
        <w:numPr>
          <w:ilvl w:val="0"/>
          <w:numId w:val="11"/>
        </w:numPr>
      </w:pPr>
      <w:r>
        <w:t>Submit required reports and deliverables with desired quality and standards.</w:t>
      </w:r>
    </w:p>
    <w:p w:rsidR="00764FAE" w:rsidRDefault="00764FAE" w:rsidP="00372B21">
      <w:pPr>
        <w:pStyle w:val="ListParagraph"/>
        <w:numPr>
          <w:ilvl w:val="0"/>
          <w:numId w:val="11"/>
        </w:numPr>
      </w:pPr>
      <w:r>
        <w:t>Assess local cooperatives for potential partnerships and identify capacity-building needs.</w:t>
      </w:r>
    </w:p>
    <w:p w:rsidR="00764FAE" w:rsidRDefault="00764FAE" w:rsidP="00372B21">
      <w:pPr>
        <w:pStyle w:val="ListParagraph"/>
        <w:numPr>
          <w:ilvl w:val="0"/>
          <w:numId w:val="11"/>
        </w:numPr>
      </w:pPr>
      <w:r>
        <w:t>Regularly review financial status and ensure accurate budget forecasting.</w:t>
      </w:r>
    </w:p>
    <w:p w:rsidR="00764FAE" w:rsidRDefault="00764FAE" w:rsidP="00372B21">
      <w:pPr>
        <w:pStyle w:val="ListParagraph"/>
        <w:numPr>
          <w:ilvl w:val="0"/>
          <w:numId w:val="11"/>
        </w:numPr>
      </w:pPr>
      <w:r>
        <w:t>Ensure project staff perform assigned responsibilities and work towards achieving desired results.</w:t>
      </w:r>
    </w:p>
    <w:p w:rsidR="00764FAE" w:rsidRDefault="00826090" w:rsidP="00372B21">
      <w:pPr>
        <w:pStyle w:val="ListParagraph"/>
        <w:numPr>
          <w:ilvl w:val="0"/>
          <w:numId w:val="11"/>
        </w:numPr>
      </w:pPr>
      <w:r>
        <w:t>Conduct a regular field visit to c</w:t>
      </w:r>
      <w:r w:rsidR="00764FAE">
        <w:t>oordinate with working partners, government agencies</w:t>
      </w:r>
      <w:r w:rsidR="00402070">
        <w:t xml:space="preserve"> (SWMO, DFO, PCTMCDB, BMC)</w:t>
      </w:r>
      <w:r w:rsidR="00764FAE">
        <w:t>, and other organizations working on similar issues.</w:t>
      </w:r>
    </w:p>
    <w:p w:rsidR="00764FAE" w:rsidRDefault="00764FAE" w:rsidP="00372B21">
      <w:pPr>
        <w:pStyle w:val="ListParagraph"/>
        <w:numPr>
          <w:ilvl w:val="0"/>
          <w:numId w:val="11"/>
        </w:numPr>
      </w:pPr>
      <w:r>
        <w:t>Guide and supervise field staff to ensure program quality</w:t>
      </w:r>
      <w:r w:rsidR="00826090">
        <w:t xml:space="preserve"> through regular field monitoring</w:t>
      </w:r>
      <w:r>
        <w:t>.</w:t>
      </w:r>
    </w:p>
    <w:p w:rsidR="00764FAE" w:rsidRDefault="00764FAE" w:rsidP="00372B21">
      <w:pPr>
        <w:pStyle w:val="ListParagraph"/>
        <w:numPr>
          <w:ilvl w:val="0"/>
          <w:numId w:val="11"/>
        </w:numPr>
      </w:pPr>
      <w:r>
        <w:lastRenderedPageBreak/>
        <w:t>Collect project data, analyze progress, and prepare timely progress reports</w:t>
      </w:r>
      <w:r w:rsidR="00826090">
        <w:t xml:space="preserve"> with visible field presence</w:t>
      </w:r>
      <w:r>
        <w:t>.</w:t>
      </w:r>
    </w:p>
    <w:p w:rsidR="00764FAE" w:rsidRDefault="00764FAE" w:rsidP="00372B21">
      <w:pPr>
        <w:pStyle w:val="ListParagraph"/>
        <w:numPr>
          <w:ilvl w:val="0"/>
          <w:numId w:val="11"/>
        </w:numPr>
      </w:pPr>
      <w:r>
        <w:t>Resolve conflicts or misunderstandings among program staff and maintain a community feedback log.</w:t>
      </w:r>
    </w:p>
    <w:p w:rsidR="00764FAE" w:rsidRDefault="00764FAE" w:rsidP="00372B21">
      <w:pPr>
        <w:pStyle w:val="ListParagraph"/>
        <w:numPr>
          <w:ilvl w:val="0"/>
          <w:numId w:val="11"/>
        </w:numPr>
      </w:pPr>
      <w:r>
        <w:t>Provide suggestions for program improvement based on consultation with stakeholders.</w:t>
      </w:r>
    </w:p>
    <w:p w:rsidR="00764FAE" w:rsidRDefault="00764FAE" w:rsidP="00372B21">
      <w:pPr>
        <w:pStyle w:val="ListParagraph"/>
        <w:numPr>
          <w:ilvl w:val="0"/>
          <w:numId w:val="11"/>
        </w:numPr>
      </w:pPr>
      <w:r>
        <w:t>Foster a working and learning environment within the field staff team.</w:t>
      </w:r>
    </w:p>
    <w:p w:rsidR="00764FAE" w:rsidRDefault="00764FAE" w:rsidP="00372B21">
      <w:pPr>
        <w:pStyle w:val="ListParagraph"/>
        <w:numPr>
          <w:ilvl w:val="0"/>
          <w:numId w:val="11"/>
        </w:numPr>
      </w:pPr>
      <w:r>
        <w:t>Ensure administrative arrangements and prevent disruption of program activities.</w:t>
      </w:r>
    </w:p>
    <w:p w:rsidR="00764FAE" w:rsidRDefault="00764FAE" w:rsidP="00372B21">
      <w:pPr>
        <w:pStyle w:val="ListParagraph"/>
        <w:numPr>
          <w:ilvl w:val="0"/>
          <w:numId w:val="11"/>
        </w:numPr>
      </w:pPr>
      <w:r>
        <w:t>Develop proposals for the next period.</w:t>
      </w:r>
    </w:p>
    <w:p w:rsidR="00764FAE" w:rsidRDefault="00826090" w:rsidP="00372B21">
      <w:pPr>
        <w:pStyle w:val="ListParagraph"/>
        <w:numPr>
          <w:ilvl w:val="0"/>
          <w:numId w:val="11"/>
        </w:numPr>
      </w:pPr>
      <w:r>
        <w:t>Coordinate and p</w:t>
      </w:r>
      <w:r w:rsidR="00764FAE">
        <w:t>articipate in meetings, trainings, workshops, and seminars on behalf of SAHAMATI.</w:t>
      </w:r>
    </w:p>
    <w:p w:rsidR="00764FAE" w:rsidRDefault="00764FAE" w:rsidP="00372B21">
      <w:pPr>
        <w:pStyle w:val="ListParagraph"/>
        <w:numPr>
          <w:ilvl w:val="0"/>
          <w:numId w:val="11"/>
        </w:numPr>
      </w:pPr>
      <w:r>
        <w:t>Ensure compliance with organizational activities, rules, and regulations.</w:t>
      </w:r>
    </w:p>
    <w:p w:rsidR="00764FAE" w:rsidRDefault="00764FAE" w:rsidP="00372B21">
      <w:pPr>
        <w:pStyle w:val="ListParagraph"/>
        <w:numPr>
          <w:ilvl w:val="0"/>
          <w:numId w:val="11"/>
        </w:numPr>
      </w:pPr>
      <w:r>
        <w:t>Maintain coordination within the team, SAHAMATI, WWF, and other relevant agencies.</w:t>
      </w:r>
    </w:p>
    <w:p w:rsidR="00764FAE" w:rsidRDefault="00764FAE" w:rsidP="00372B21">
      <w:pPr>
        <w:pStyle w:val="ListParagraph"/>
        <w:numPr>
          <w:ilvl w:val="0"/>
          <w:numId w:val="11"/>
        </w:numPr>
      </w:pPr>
      <w:r>
        <w:t>Ensure adherence to the organization's code of conduct and human rights regulations during project implementation.</w:t>
      </w:r>
    </w:p>
    <w:p w:rsidR="00764FAE" w:rsidRPr="001B243E" w:rsidRDefault="00764FAE" w:rsidP="00764FAE">
      <w:pPr>
        <w:rPr>
          <w:b/>
          <w:bCs/>
        </w:rPr>
      </w:pPr>
      <w:r w:rsidRPr="001B243E">
        <w:rPr>
          <w:b/>
          <w:bCs/>
        </w:rPr>
        <w:t>Academic Qualification:</w:t>
      </w:r>
    </w:p>
    <w:p w:rsidR="00764FAE" w:rsidRDefault="00764FAE" w:rsidP="00764FAE">
      <w:r>
        <w:t>Master's degree in Environment Science, Watershed</w:t>
      </w:r>
      <w:r w:rsidR="002700CF">
        <w:t xml:space="preserve"> Management</w:t>
      </w:r>
      <w:r>
        <w:t>, Forestry,</w:t>
      </w:r>
      <w:r w:rsidR="002700CF">
        <w:t xml:space="preserve">Natural resources Management </w:t>
      </w:r>
      <w:r>
        <w:t>or relevant fields.</w:t>
      </w:r>
    </w:p>
    <w:p w:rsidR="001B243E" w:rsidRDefault="006D38B7" w:rsidP="00764FAE">
      <w:r w:rsidRPr="001B243E">
        <w:rPr>
          <w:b/>
          <w:bCs/>
        </w:rPr>
        <w:t>Experience</w:t>
      </w:r>
      <w:r>
        <w:t>:</w:t>
      </w:r>
    </w:p>
    <w:p w:rsidR="001B243E" w:rsidRDefault="001B243E" w:rsidP="00764FAE">
      <w:r>
        <w:t xml:space="preserve">Minimum of </w:t>
      </w:r>
      <w:r w:rsidR="002700CF">
        <w:t xml:space="preserve">6 </w:t>
      </w:r>
      <w:r>
        <w:t xml:space="preserve">years of working experience </w:t>
      </w:r>
      <w:r w:rsidR="002700CF">
        <w:t xml:space="preserve">in watershed, natural resources management sector </w:t>
      </w:r>
      <w:r>
        <w:t>with demonstrated research and documentation capabilities.</w:t>
      </w:r>
    </w:p>
    <w:p w:rsidR="002700CF" w:rsidRDefault="002700CF" w:rsidP="00764FAE">
      <w:r>
        <w:t>Experienced on nature-based solutions (NbS)</w:t>
      </w:r>
    </w:p>
    <w:p w:rsidR="00764FAE" w:rsidRDefault="00764FAE" w:rsidP="00764FAE">
      <w:r>
        <w:t xml:space="preserve">Experience working with local communities in both </w:t>
      </w:r>
      <w:r w:rsidR="001E2AA2">
        <w:t xml:space="preserve">conservation and </w:t>
      </w:r>
      <w:r>
        <w:t>development contexts.</w:t>
      </w:r>
    </w:p>
    <w:p w:rsidR="00764FAE" w:rsidRPr="00372B21" w:rsidRDefault="00764FAE" w:rsidP="00764FAE">
      <w:pPr>
        <w:rPr>
          <w:b/>
          <w:bCs/>
        </w:rPr>
      </w:pPr>
      <w:r w:rsidRPr="00372B21">
        <w:rPr>
          <w:b/>
          <w:bCs/>
        </w:rPr>
        <w:t>Sector Knowledge:</w:t>
      </w:r>
    </w:p>
    <w:p w:rsidR="002700CF" w:rsidRDefault="002700CF" w:rsidP="001B243E">
      <w:pPr>
        <w:pStyle w:val="ListParagraph"/>
        <w:numPr>
          <w:ilvl w:val="0"/>
          <w:numId w:val="12"/>
        </w:numPr>
      </w:pPr>
      <w:r>
        <w:t>Sound knowledge on NbS.</w:t>
      </w:r>
    </w:p>
    <w:p w:rsidR="00764FAE" w:rsidRDefault="00764FAE" w:rsidP="001B243E">
      <w:pPr>
        <w:pStyle w:val="ListParagraph"/>
        <w:numPr>
          <w:ilvl w:val="0"/>
          <w:numId w:val="12"/>
        </w:numPr>
      </w:pPr>
      <w:r>
        <w:t>Knowledge of government policies related to water</w:t>
      </w:r>
      <w:r w:rsidR="002700CF">
        <w:t>,</w:t>
      </w:r>
      <w:r w:rsidR="001B243E">
        <w:t xml:space="preserve">watershed and </w:t>
      </w:r>
      <w:r>
        <w:t>forest</w:t>
      </w:r>
      <w:r w:rsidR="001B243E">
        <w:t xml:space="preserve"> management</w:t>
      </w:r>
      <w:r>
        <w:t xml:space="preserve">, climate </w:t>
      </w:r>
      <w:r w:rsidR="001E2AA2">
        <w:t>adaptation</w:t>
      </w:r>
      <w:r>
        <w:t>, and environmental issues.</w:t>
      </w:r>
    </w:p>
    <w:p w:rsidR="00764FAE" w:rsidRDefault="00764FAE" w:rsidP="001B243E">
      <w:pPr>
        <w:pStyle w:val="ListParagraph"/>
        <w:numPr>
          <w:ilvl w:val="0"/>
          <w:numId w:val="12"/>
        </w:numPr>
      </w:pPr>
      <w:r>
        <w:t>Academic knowledge of field research, participatory action research, participatory tools implementation, knowledge management, finance, and governance.</w:t>
      </w:r>
    </w:p>
    <w:p w:rsidR="001E2AA2" w:rsidRDefault="00764FAE" w:rsidP="001B243E">
      <w:pPr>
        <w:pStyle w:val="ListParagraph"/>
        <w:numPr>
          <w:ilvl w:val="0"/>
          <w:numId w:val="12"/>
        </w:numPr>
      </w:pPr>
      <w:r>
        <w:t>Knowledge of environment, climate change adaptation, water source conservation, livelihoods</w:t>
      </w:r>
      <w:r w:rsidR="001E2AA2">
        <w:t>.</w:t>
      </w:r>
    </w:p>
    <w:p w:rsidR="00764FAE" w:rsidRDefault="001E2AA2" w:rsidP="001B243E">
      <w:pPr>
        <w:pStyle w:val="ListParagraph"/>
        <w:numPr>
          <w:ilvl w:val="0"/>
          <w:numId w:val="12"/>
        </w:numPr>
      </w:pPr>
      <w:r>
        <w:t xml:space="preserve">Knowledge on </w:t>
      </w:r>
      <w:r w:rsidR="00764FAE">
        <w:t>GESI and human rights-based approaches.</w:t>
      </w:r>
    </w:p>
    <w:p w:rsidR="00764FAE" w:rsidRDefault="00764FAE" w:rsidP="001B243E">
      <w:pPr>
        <w:pStyle w:val="ListParagraph"/>
        <w:numPr>
          <w:ilvl w:val="0"/>
          <w:numId w:val="12"/>
        </w:numPr>
      </w:pPr>
      <w:r>
        <w:t>Knowledge of local development planning process and budgeting.</w:t>
      </w:r>
    </w:p>
    <w:p w:rsidR="00764FAE" w:rsidRPr="001B243E" w:rsidRDefault="00764FAE" w:rsidP="00764FAE">
      <w:pPr>
        <w:rPr>
          <w:b/>
          <w:bCs/>
          <w:i/>
          <w:iCs/>
        </w:rPr>
      </w:pPr>
      <w:r w:rsidRPr="001B243E">
        <w:rPr>
          <w:b/>
          <w:bCs/>
          <w:i/>
          <w:iCs/>
        </w:rPr>
        <w:t>Project Management</w:t>
      </w:r>
      <w:r w:rsidR="001B243E">
        <w:rPr>
          <w:b/>
          <w:bCs/>
          <w:i/>
          <w:iCs/>
        </w:rPr>
        <w:t xml:space="preserve"> capacity</w:t>
      </w:r>
    </w:p>
    <w:p w:rsidR="00764FAE" w:rsidRDefault="00764FAE" w:rsidP="001B243E">
      <w:pPr>
        <w:pStyle w:val="ListParagraph"/>
        <w:numPr>
          <w:ilvl w:val="0"/>
          <w:numId w:val="13"/>
        </w:numPr>
      </w:pPr>
      <w:r>
        <w:t>Understanding of operational issues, planning, monitoring, and quality delivery of activities.</w:t>
      </w:r>
    </w:p>
    <w:p w:rsidR="00764FAE" w:rsidRDefault="00764FAE" w:rsidP="001B243E">
      <w:pPr>
        <w:pStyle w:val="ListParagraph"/>
        <w:numPr>
          <w:ilvl w:val="0"/>
          <w:numId w:val="13"/>
        </w:numPr>
      </w:pPr>
      <w:r>
        <w:t>Strong interpersonal and people management skills.</w:t>
      </w:r>
    </w:p>
    <w:p w:rsidR="00764FAE" w:rsidRDefault="00764FAE" w:rsidP="001B243E">
      <w:pPr>
        <w:pStyle w:val="ListParagraph"/>
        <w:numPr>
          <w:ilvl w:val="0"/>
          <w:numId w:val="13"/>
        </w:numPr>
      </w:pPr>
      <w:r>
        <w:t>Knowledge of project risk analysis and management.</w:t>
      </w:r>
    </w:p>
    <w:p w:rsidR="00764FAE" w:rsidRDefault="00764FAE" w:rsidP="001B243E">
      <w:pPr>
        <w:pStyle w:val="ListParagraph"/>
        <w:numPr>
          <w:ilvl w:val="0"/>
          <w:numId w:val="13"/>
        </w:numPr>
      </w:pPr>
      <w:r>
        <w:t>Ability to identify marginalized and vulnerable groups.</w:t>
      </w:r>
    </w:p>
    <w:p w:rsidR="00764FAE" w:rsidRDefault="001B243E" w:rsidP="001B243E">
      <w:pPr>
        <w:pStyle w:val="ListParagraph"/>
        <w:numPr>
          <w:ilvl w:val="0"/>
          <w:numId w:val="13"/>
        </w:numPr>
      </w:pPr>
      <w:r>
        <w:t>Capable of</w:t>
      </w:r>
      <w:r w:rsidR="00764FAE">
        <w:t xml:space="preserve"> report writing, case study preparation, and meeting deadlines.</w:t>
      </w:r>
    </w:p>
    <w:p w:rsidR="00416B67" w:rsidRDefault="00416B67" w:rsidP="001B243E">
      <w:pPr>
        <w:pStyle w:val="ListParagraph"/>
        <w:numPr>
          <w:ilvl w:val="0"/>
          <w:numId w:val="13"/>
        </w:numPr>
      </w:pPr>
      <w:r>
        <w:t>Technical and f</w:t>
      </w:r>
      <w:r w:rsidR="00764FAE">
        <w:t>inancial</w:t>
      </w:r>
      <w:r>
        <w:t xml:space="preserve"> progresstracking, compliance oversight and </w:t>
      </w:r>
      <w:r w:rsidR="001B243E">
        <w:t xml:space="preserve">monitoring </w:t>
      </w:r>
    </w:p>
    <w:p w:rsidR="00764FAE" w:rsidRDefault="00416B67" w:rsidP="001B243E">
      <w:pPr>
        <w:pStyle w:val="ListParagraph"/>
        <w:numPr>
          <w:ilvl w:val="0"/>
          <w:numId w:val="13"/>
        </w:numPr>
      </w:pPr>
      <w:r>
        <w:lastRenderedPageBreak/>
        <w:t>A</w:t>
      </w:r>
      <w:r w:rsidR="001B243E">
        <w:t>ssets management</w:t>
      </w:r>
      <w:r w:rsidR="00764FAE">
        <w:t xml:space="preserve"> skills.</w:t>
      </w:r>
    </w:p>
    <w:p w:rsidR="001B243E" w:rsidRPr="001B243E" w:rsidRDefault="001B243E" w:rsidP="001B243E">
      <w:pPr>
        <w:rPr>
          <w:b/>
          <w:bCs/>
        </w:rPr>
      </w:pPr>
      <w:r w:rsidRPr="001B243E">
        <w:rPr>
          <w:b/>
          <w:bCs/>
        </w:rPr>
        <w:t xml:space="preserve">Skill </w:t>
      </w:r>
      <w:r w:rsidR="006D38B7" w:rsidRPr="001B243E">
        <w:rPr>
          <w:b/>
          <w:bCs/>
        </w:rPr>
        <w:t>Required:</w:t>
      </w:r>
    </w:p>
    <w:p w:rsidR="00764FAE" w:rsidRDefault="001B243E" w:rsidP="001B243E">
      <w:pPr>
        <w:pStyle w:val="ListParagraph"/>
        <w:numPr>
          <w:ilvl w:val="0"/>
          <w:numId w:val="14"/>
        </w:numPr>
      </w:pPr>
      <w:r>
        <w:t>T</w:t>
      </w:r>
      <w:r w:rsidR="00764FAE">
        <w:t xml:space="preserve">raining </w:t>
      </w:r>
      <w:r>
        <w:t>needs</w:t>
      </w:r>
      <w:r w:rsidR="00764FAE">
        <w:t xml:space="preserve"> assessment and facilitation of training, workshops, and meetings.</w:t>
      </w:r>
    </w:p>
    <w:p w:rsidR="00764FAE" w:rsidRDefault="00764FAE" w:rsidP="001B243E">
      <w:pPr>
        <w:pStyle w:val="ListParagraph"/>
        <w:numPr>
          <w:ilvl w:val="0"/>
          <w:numId w:val="14"/>
        </w:numPr>
      </w:pPr>
      <w:r>
        <w:t>Knowledge of monitoring and evaluation plans, result-based monitoring, and specific tools and methods related to water, ecology, and environment.</w:t>
      </w:r>
    </w:p>
    <w:p w:rsidR="00764FAE" w:rsidRDefault="00764FAE" w:rsidP="001B243E">
      <w:pPr>
        <w:pStyle w:val="ListParagraph"/>
        <w:numPr>
          <w:ilvl w:val="0"/>
          <w:numId w:val="14"/>
        </w:numPr>
      </w:pPr>
      <w:r>
        <w:t>Skills to incorporate findings/feedback into projects and maintain a database of target groups.</w:t>
      </w:r>
    </w:p>
    <w:p w:rsidR="00764FAE" w:rsidRDefault="00764FAE" w:rsidP="001B243E">
      <w:pPr>
        <w:pStyle w:val="ListParagraph"/>
        <w:numPr>
          <w:ilvl w:val="0"/>
          <w:numId w:val="15"/>
        </w:numPr>
      </w:pPr>
      <w:r>
        <w:t>Influencing skills for local representatives and stakeholders.</w:t>
      </w:r>
    </w:p>
    <w:p w:rsidR="00764FAE" w:rsidRDefault="00764FAE" w:rsidP="001B243E">
      <w:pPr>
        <w:pStyle w:val="ListParagraph"/>
        <w:numPr>
          <w:ilvl w:val="0"/>
          <w:numId w:val="15"/>
        </w:numPr>
      </w:pPr>
      <w:r>
        <w:t>Stakeholder mapping and mobilization.</w:t>
      </w:r>
    </w:p>
    <w:p w:rsidR="00764FAE" w:rsidRDefault="00764FAE" w:rsidP="001B243E">
      <w:pPr>
        <w:pStyle w:val="ListParagraph"/>
        <w:numPr>
          <w:ilvl w:val="0"/>
          <w:numId w:val="15"/>
        </w:numPr>
      </w:pPr>
      <w:r>
        <w:t>Meeting facilitation and documentation.</w:t>
      </w:r>
    </w:p>
    <w:p w:rsidR="00764FAE" w:rsidRDefault="00764FAE" w:rsidP="001B243E">
      <w:pPr>
        <w:pStyle w:val="ListParagraph"/>
        <w:numPr>
          <w:ilvl w:val="0"/>
          <w:numId w:val="15"/>
        </w:numPr>
      </w:pPr>
      <w:r>
        <w:t>Identification of local advocacy issues and priorities.</w:t>
      </w:r>
    </w:p>
    <w:p w:rsidR="00764FAE" w:rsidRDefault="00764FAE" w:rsidP="001B243E">
      <w:pPr>
        <w:pStyle w:val="ListParagraph"/>
        <w:numPr>
          <w:ilvl w:val="0"/>
          <w:numId w:val="15"/>
        </w:numPr>
      </w:pPr>
      <w:r>
        <w:t>Presentation skills.</w:t>
      </w:r>
    </w:p>
    <w:p w:rsidR="00764FAE" w:rsidRDefault="00764FAE" w:rsidP="001B243E">
      <w:pPr>
        <w:pStyle w:val="ListParagraph"/>
        <w:numPr>
          <w:ilvl w:val="0"/>
          <w:numId w:val="15"/>
        </w:numPr>
      </w:pPr>
      <w:r>
        <w:t>Coordination skills with stakeholders, academicians, and experts.</w:t>
      </w:r>
    </w:p>
    <w:p w:rsidR="00764FAE" w:rsidRDefault="00764FAE" w:rsidP="001B243E">
      <w:pPr>
        <w:pStyle w:val="ListParagraph"/>
        <w:numPr>
          <w:ilvl w:val="0"/>
          <w:numId w:val="15"/>
        </w:numPr>
      </w:pPr>
      <w:r>
        <w:t>Research, report, proposal, and case study writing skills.</w:t>
      </w:r>
    </w:p>
    <w:p w:rsidR="00764FAE" w:rsidRDefault="00764FAE" w:rsidP="001B243E">
      <w:pPr>
        <w:pStyle w:val="ListParagraph"/>
        <w:numPr>
          <w:ilvl w:val="0"/>
          <w:numId w:val="15"/>
        </w:numPr>
      </w:pPr>
      <w:r>
        <w:t>Presentation, facilitation, and negotiation skills.</w:t>
      </w:r>
    </w:p>
    <w:p w:rsidR="00764FAE" w:rsidRDefault="00764FAE" w:rsidP="001B243E">
      <w:pPr>
        <w:pStyle w:val="ListParagraph"/>
        <w:numPr>
          <w:ilvl w:val="0"/>
          <w:numId w:val="15"/>
        </w:numPr>
      </w:pPr>
      <w:r>
        <w:t>Proficiency in English and Nepali for documentation and reporting.</w:t>
      </w:r>
    </w:p>
    <w:p w:rsidR="00764FAE" w:rsidRDefault="00764FAE" w:rsidP="001B243E">
      <w:pPr>
        <w:pStyle w:val="ListParagraph"/>
        <w:numPr>
          <w:ilvl w:val="0"/>
          <w:numId w:val="15"/>
        </w:numPr>
      </w:pPr>
      <w:r>
        <w:t xml:space="preserve">Excellent computer skills in Word, Excel, </w:t>
      </w:r>
      <w:r w:rsidR="00141C88">
        <w:t xml:space="preserve">and </w:t>
      </w:r>
      <w:r>
        <w:t>PowerPoint.</w:t>
      </w:r>
    </w:p>
    <w:p w:rsidR="00764FAE" w:rsidRDefault="00764FAE" w:rsidP="001B243E">
      <w:pPr>
        <w:pStyle w:val="ListParagraph"/>
        <w:numPr>
          <w:ilvl w:val="0"/>
          <w:numId w:val="15"/>
        </w:numPr>
      </w:pPr>
      <w:r>
        <w:t>Data analysis skills.</w:t>
      </w:r>
    </w:p>
    <w:p w:rsidR="00764FAE" w:rsidRDefault="00764FAE" w:rsidP="00764FAE">
      <w:r>
        <w:t>Please note that this job description may not encompass all the responsibilities and additional tasks may be assigned by the Team Leader</w:t>
      </w:r>
      <w:ins w:id="1" w:author="User" w:date="2023-07-19T17:06:00Z">
        <w:r w:rsidR="00BE63A2">
          <w:t xml:space="preserve"> </w:t>
        </w:r>
      </w:ins>
      <w:r>
        <w:t>and Executive Coordinator based on the situation.</w:t>
      </w:r>
    </w:p>
    <w:p w:rsidR="00764FAE" w:rsidRDefault="00764FAE" w:rsidP="00764FAE"/>
    <w:p w:rsidR="003E62B3" w:rsidRPr="00764FAE" w:rsidRDefault="003E62B3" w:rsidP="00764FAE"/>
    <w:sectPr w:rsidR="003E62B3" w:rsidRPr="00764FAE" w:rsidSect="003A3FAA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611"/>
    <w:multiLevelType w:val="hybridMultilevel"/>
    <w:tmpl w:val="DD70C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B4CE6"/>
    <w:multiLevelType w:val="hybridMultilevel"/>
    <w:tmpl w:val="56E28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95055"/>
    <w:multiLevelType w:val="hybridMultilevel"/>
    <w:tmpl w:val="820A4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77649"/>
    <w:multiLevelType w:val="hybridMultilevel"/>
    <w:tmpl w:val="3F7A7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94111"/>
    <w:multiLevelType w:val="hybridMultilevel"/>
    <w:tmpl w:val="82CA1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5AE03A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40FA0"/>
    <w:multiLevelType w:val="hybridMultilevel"/>
    <w:tmpl w:val="57C2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F098F"/>
    <w:multiLevelType w:val="hybridMultilevel"/>
    <w:tmpl w:val="AA4EE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47E43"/>
    <w:multiLevelType w:val="hybridMultilevel"/>
    <w:tmpl w:val="27F41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93CBF"/>
    <w:multiLevelType w:val="hybridMultilevel"/>
    <w:tmpl w:val="49ACC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E616B"/>
    <w:multiLevelType w:val="hybridMultilevel"/>
    <w:tmpl w:val="019E4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412D4"/>
    <w:multiLevelType w:val="hybridMultilevel"/>
    <w:tmpl w:val="205A7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745019"/>
    <w:multiLevelType w:val="hybridMultilevel"/>
    <w:tmpl w:val="1E18E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987270"/>
    <w:multiLevelType w:val="hybridMultilevel"/>
    <w:tmpl w:val="7D686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476679"/>
    <w:multiLevelType w:val="hybridMultilevel"/>
    <w:tmpl w:val="43AA2AB2"/>
    <w:lvl w:ilvl="0" w:tplc="1F788B4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4D5EC7"/>
    <w:multiLevelType w:val="hybridMultilevel"/>
    <w:tmpl w:val="A04E5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6"/>
  </w:num>
  <w:num w:numId="5">
    <w:abstractNumId w:val="5"/>
  </w:num>
  <w:num w:numId="6">
    <w:abstractNumId w:val="11"/>
  </w:num>
  <w:num w:numId="7">
    <w:abstractNumId w:val="8"/>
  </w:num>
  <w:num w:numId="8">
    <w:abstractNumId w:val="7"/>
  </w:num>
  <w:num w:numId="9">
    <w:abstractNumId w:val="4"/>
  </w:num>
  <w:num w:numId="10">
    <w:abstractNumId w:val="9"/>
  </w:num>
  <w:num w:numId="11">
    <w:abstractNumId w:val="10"/>
  </w:num>
  <w:num w:numId="12">
    <w:abstractNumId w:val="3"/>
  </w:num>
  <w:num w:numId="13">
    <w:abstractNumId w:val="0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trackRevisions/>
  <w:defaultTabStop w:val="720"/>
  <w:characterSpacingControl w:val="doNotCompress"/>
  <w:compat/>
  <w:rsids>
    <w:rsidRoot w:val="003B6856"/>
    <w:rsid w:val="00084A53"/>
    <w:rsid w:val="000A5FB1"/>
    <w:rsid w:val="000F49AE"/>
    <w:rsid w:val="00112412"/>
    <w:rsid w:val="00141C88"/>
    <w:rsid w:val="00177D9B"/>
    <w:rsid w:val="001B243E"/>
    <w:rsid w:val="001E2AA2"/>
    <w:rsid w:val="00220B7E"/>
    <w:rsid w:val="002700CF"/>
    <w:rsid w:val="00372B21"/>
    <w:rsid w:val="003A3FAA"/>
    <w:rsid w:val="003B6856"/>
    <w:rsid w:val="003E62B3"/>
    <w:rsid w:val="00402070"/>
    <w:rsid w:val="00416B67"/>
    <w:rsid w:val="006D38B7"/>
    <w:rsid w:val="00764FAE"/>
    <w:rsid w:val="00826090"/>
    <w:rsid w:val="008B5F62"/>
    <w:rsid w:val="008D12BA"/>
    <w:rsid w:val="0095027A"/>
    <w:rsid w:val="009502C4"/>
    <w:rsid w:val="00A97367"/>
    <w:rsid w:val="00BB5EA6"/>
    <w:rsid w:val="00BE63A2"/>
    <w:rsid w:val="00BF31A1"/>
    <w:rsid w:val="00C51C6F"/>
    <w:rsid w:val="00C8189E"/>
    <w:rsid w:val="00D56314"/>
    <w:rsid w:val="00D762A8"/>
    <w:rsid w:val="00DB03F5"/>
    <w:rsid w:val="00E21340"/>
    <w:rsid w:val="00F11BE4"/>
    <w:rsid w:val="00F60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A53"/>
    <w:pPr>
      <w:ind w:left="720"/>
      <w:contextualSpacing/>
    </w:pPr>
  </w:style>
  <w:style w:type="paragraph" w:styleId="Revision">
    <w:name w:val="Revision"/>
    <w:hidden/>
    <w:uiPriority w:val="99"/>
    <w:semiHidden/>
    <w:rsid w:val="002700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67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229114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3802643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366748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5389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20437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GNIIRDN1</dc:creator>
  <cp:keywords/>
  <dc:description/>
  <cp:lastModifiedBy>User</cp:lastModifiedBy>
  <cp:revision>6</cp:revision>
  <dcterms:created xsi:type="dcterms:W3CDTF">2023-07-19T04:26:00Z</dcterms:created>
  <dcterms:modified xsi:type="dcterms:W3CDTF">2023-07-19T11:21:00Z</dcterms:modified>
</cp:coreProperties>
</file>